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3C8F6" w14:textId="13CE2955" w:rsidR="00943CC9" w:rsidRDefault="00230599" w:rsidP="00230599">
      <w:pPr>
        <w:pStyle w:val="a4"/>
        <w:spacing w:line="360" w:lineRule="auto"/>
        <w:ind w:left="408"/>
        <w:jc w:val="center"/>
        <w:rPr>
          <w:rFonts w:asciiTheme="minorHAnsi" w:hAnsiTheme="minorHAnsi" w:cstheme="minorHAnsi"/>
          <w:b/>
          <w:sz w:val="26"/>
          <w:szCs w:val="26"/>
          <w:lang w:val="el-GR"/>
        </w:rPr>
      </w:pPr>
      <w:r w:rsidRPr="00F2118E">
        <w:rPr>
          <w:rFonts w:asciiTheme="minorHAnsi" w:hAnsiTheme="minorHAnsi" w:cstheme="minorHAnsi"/>
          <w:b/>
          <w:sz w:val="26"/>
          <w:szCs w:val="26"/>
          <w:lang w:val="el-GR"/>
        </w:rPr>
        <w:t xml:space="preserve">ΥΠΕΥΘΥΝΗ ΔΗΛΩΣΗ </w:t>
      </w:r>
      <w:r w:rsidR="00943CC9">
        <w:rPr>
          <w:rFonts w:asciiTheme="minorHAnsi" w:hAnsiTheme="minorHAnsi" w:cstheme="minorHAnsi"/>
          <w:b/>
          <w:sz w:val="26"/>
          <w:szCs w:val="26"/>
          <w:lang w:val="el-GR"/>
        </w:rPr>
        <w:t xml:space="preserve">ΕΚΠΡΟΣΩΠΟΥ </w:t>
      </w:r>
      <w:r w:rsidR="00750197">
        <w:rPr>
          <w:rFonts w:asciiTheme="minorHAnsi" w:hAnsiTheme="minorHAnsi" w:cstheme="minorHAnsi"/>
          <w:b/>
          <w:sz w:val="26"/>
          <w:szCs w:val="26"/>
          <w:lang w:val="el-GR"/>
        </w:rPr>
        <w:t xml:space="preserve">ΤΟΥ </w:t>
      </w:r>
      <w:r w:rsidR="00943CC9">
        <w:rPr>
          <w:rFonts w:asciiTheme="minorHAnsi" w:hAnsiTheme="minorHAnsi" w:cstheme="minorHAnsi"/>
          <w:b/>
          <w:sz w:val="26"/>
          <w:szCs w:val="26"/>
          <w:lang w:val="el-GR"/>
        </w:rPr>
        <w:t>ΥΠΟΨΗΦΙ</w:t>
      </w:r>
      <w:r w:rsidR="00750197">
        <w:rPr>
          <w:rFonts w:asciiTheme="minorHAnsi" w:hAnsiTheme="minorHAnsi" w:cstheme="minorHAnsi"/>
          <w:b/>
          <w:sz w:val="26"/>
          <w:szCs w:val="26"/>
          <w:lang w:val="el-GR"/>
        </w:rPr>
        <w:t>ΟΥ</w:t>
      </w:r>
      <w:r w:rsidR="00267830">
        <w:rPr>
          <w:rFonts w:asciiTheme="minorHAnsi" w:hAnsiTheme="minorHAnsi" w:cstheme="minorHAnsi"/>
          <w:b/>
          <w:sz w:val="26"/>
          <w:szCs w:val="26"/>
          <w:lang w:val="el-GR"/>
        </w:rPr>
        <w:t xml:space="preserve"> ΦΟΡΕΑ </w:t>
      </w:r>
    </w:p>
    <w:p w14:paraId="44462B83" w14:textId="4ADC5A8E" w:rsidR="00230599" w:rsidRPr="00F2118E" w:rsidRDefault="00943CC9" w:rsidP="00230599">
      <w:pPr>
        <w:pStyle w:val="a4"/>
        <w:spacing w:line="360" w:lineRule="auto"/>
        <w:ind w:left="408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>
        <w:rPr>
          <w:rFonts w:asciiTheme="minorHAnsi" w:hAnsiTheme="minorHAnsi" w:cstheme="minorHAnsi"/>
          <w:b/>
          <w:sz w:val="26"/>
          <w:szCs w:val="26"/>
          <w:lang w:val="el-GR"/>
        </w:rPr>
        <w:t xml:space="preserve">ΠΡΟΣ ΕΠΙΧΟΡΗΓΗΣΗ ΑΠΟ ΤΟ </w:t>
      </w:r>
      <w:r w:rsidR="007C2332" w:rsidRPr="007C2332">
        <w:rPr>
          <w:rFonts w:asciiTheme="minorHAnsi" w:hAnsiTheme="minorHAnsi" w:cstheme="minorHAnsi"/>
          <w:b/>
          <w:sz w:val="26"/>
          <w:szCs w:val="26"/>
          <w:lang w:val="el-GR"/>
        </w:rPr>
        <w:t xml:space="preserve">ΠΡΟΓΡΑΜΜΑ ΘΕΜΑΤΙΚΩΝ ΔΩΡΕΩΝ </w:t>
      </w:r>
      <w:r w:rsidR="00230599" w:rsidRPr="00F2118E">
        <w:rPr>
          <w:rStyle w:val="a6"/>
          <w:rFonts w:asciiTheme="minorHAnsi" w:hAnsiTheme="minorHAnsi" w:cstheme="minorHAnsi"/>
          <w:b/>
          <w:sz w:val="28"/>
          <w:szCs w:val="28"/>
          <w:lang w:val="el-GR"/>
        </w:rPr>
        <w:footnoteReference w:id="2"/>
      </w:r>
    </w:p>
    <w:p w14:paraId="53001A34" w14:textId="23A68D18" w:rsidR="00230599" w:rsidRPr="00F2118E" w:rsidRDefault="00230599" w:rsidP="00230599">
      <w:pPr>
        <w:pStyle w:val="6"/>
        <w:spacing w:before="0" w:after="0"/>
        <w:jc w:val="right"/>
        <w:rPr>
          <w:rFonts w:asciiTheme="minorHAnsi" w:hAnsiTheme="minorHAnsi" w:cstheme="minorHAnsi"/>
          <w:sz w:val="22"/>
          <w:szCs w:val="22"/>
          <w:lang w:val="el-GR"/>
        </w:rPr>
      </w:pPr>
    </w:p>
    <w:p w14:paraId="45FA2005" w14:textId="77777777" w:rsidR="00230599" w:rsidRPr="00782321" w:rsidRDefault="00230599" w:rsidP="00230599">
      <w:pPr>
        <w:pStyle w:val="6"/>
        <w:spacing w:before="0" w:after="0"/>
        <w:jc w:val="both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782321">
        <w:rPr>
          <w:rFonts w:asciiTheme="minorHAnsi" w:hAnsiTheme="minorHAnsi" w:cstheme="minorHAnsi"/>
          <w:sz w:val="22"/>
          <w:szCs w:val="22"/>
          <w:u w:val="single"/>
          <w:lang w:val="el-GR"/>
        </w:rPr>
        <w:t>Προς το Ίδρυμα Μποδοσάκη</w:t>
      </w:r>
    </w:p>
    <w:p w14:paraId="27AB4592" w14:textId="77777777" w:rsidR="00230599" w:rsidRPr="00782321" w:rsidRDefault="00230599" w:rsidP="00230599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</w:p>
    <w:p w14:paraId="7098BF23" w14:textId="19351BF1" w:rsidR="00230599" w:rsidRPr="00F2118E" w:rsidRDefault="00943CC9" w:rsidP="00230599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782321">
        <w:rPr>
          <w:rFonts w:asciiTheme="minorHAnsi" w:hAnsiTheme="minorHAnsi" w:cstheme="minorHAnsi"/>
          <w:sz w:val="22"/>
          <w:szCs w:val="22"/>
        </w:rPr>
        <w:t>……………………………..</w:t>
      </w:r>
      <w:r w:rsidR="00230599" w:rsidRPr="00782321">
        <w:rPr>
          <w:rFonts w:asciiTheme="minorHAnsi" w:hAnsiTheme="minorHAnsi" w:cstheme="minorHAnsi"/>
          <w:sz w:val="22"/>
          <w:szCs w:val="22"/>
        </w:rPr>
        <w:t xml:space="preserve"> με την ιδιότητα του</w:t>
      </w:r>
      <w:r w:rsidR="00DE6FCA" w:rsidRPr="00782321">
        <w:rPr>
          <w:rFonts w:asciiTheme="minorHAnsi" w:hAnsiTheme="minorHAnsi" w:cstheme="minorHAnsi"/>
          <w:sz w:val="22"/>
          <w:szCs w:val="22"/>
        </w:rPr>
        <w:t>/της</w:t>
      </w:r>
      <w:r w:rsidR="00230599" w:rsidRPr="007823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E6FCA" w:rsidRPr="00782321">
        <w:rPr>
          <w:rFonts w:asciiTheme="minorHAnsi" w:hAnsiTheme="minorHAnsi" w:cstheme="minorHAnsi"/>
          <w:sz w:val="22"/>
          <w:szCs w:val="22"/>
        </w:rPr>
        <w:t>νομίμου</w:t>
      </w:r>
      <w:proofErr w:type="spellEnd"/>
      <w:r w:rsidR="00230599" w:rsidRPr="00782321">
        <w:rPr>
          <w:rFonts w:asciiTheme="minorHAnsi" w:hAnsiTheme="minorHAnsi" w:cstheme="minorHAnsi"/>
          <w:sz w:val="22"/>
          <w:szCs w:val="22"/>
        </w:rPr>
        <w:t xml:space="preserve"> εκπρόσωπου</w:t>
      </w:r>
      <w:r w:rsidR="00230599" w:rsidRPr="0078232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10DEF" w:rsidRPr="00782321">
        <w:rPr>
          <w:rFonts w:asciiTheme="minorHAnsi" w:hAnsiTheme="minorHAnsi" w:cstheme="minorHAnsi"/>
          <w:b/>
          <w:sz w:val="22"/>
          <w:szCs w:val="22"/>
        </w:rPr>
        <w:t xml:space="preserve">- _______ [Πρόεδρος ΔΣ, Διαχειριστής </w:t>
      </w:r>
      <w:proofErr w:type="spellStart"/>
      <w:r w:rsidR="00410DEF" w:rsidRPr="00782321">
        <w:rPr>
          <w:rFonts w:asciiTheme="minorHAnsi" w:hAnsiTheme="minorHAnsi" w:cstheme="minorHAnsi"/>
          <w:b/>
          <w:sz w:val="22"/>
          <w:szCs w:val="22"/>
        </w:rPr>
        <w:t>κ.ο.κ.</w:t>
      </w:r>
      <w:proofErr w:type="spellEnd"/>
      <w:r w:rsidR="00410DEF" w:rsidRPr="00782321">
        <w:rPr>
          <w:rFonts w:asciiTheme="minorHAnsi" w:hAnsiTheme="minorHAnsi" w:cstheme="minorHAnsi"/>
          <w:b/>
          <w:sz w:val="22"/>
          <w:szCs w:val="22"/>
        </w:rPr>
        <w:t xml:space="preserve">] </w:t>
      </w:r>
      <w:r w:rsidR="00230599" w:rsidRPr="00782321">
        <w:rPr>
          <w:rFonts w:asciiTheme="minorHAnsi" w:hAnsiTheme="minorHAnsi" w:cstheme="minorHAnsi"/>
          <w:b/>
          <w:sz w:val="22"/>
          <w:szCs w:val="22"/>
        </w:rPr>
        <w:t>του / της [νομική μορφή</w:t>
      </w:r>
      <w:r w:rsidR="00DE6FCA" w:rsidRPr="00782321">
        <w:rPr>
          <w:rFonts w:asciiTheme="minorHAnsi" w:hAnsiTheme="minorHAnsi" w:cstheme="minorHAnsi"/>
          <w:b/>
          <w:sz w:val="22"/>
          <w:szCs w:val="22"/>
        </w:rPr>
        <w:t xml:space="preserve">, π.χ. </w:t>
      </w:r>
      <w:r w:rsidR="006F25A0">
        <w:rPr>
          <w:rFonts w:asciiTheme="minorHAnsi" w:hAnsiTheme="minorHAnsi" w:cstheme="minorHAnsi"/>
          <w:b/>
          <w:sz w:val="22"/>
          <w:szCs w:val="22"/>
        </w:rPr>
        <w:t>ΝΠΔΔ, νοσοκομείο</w:t>
      </w:r>
      <w:r w:rsidR="00DE6FCA" w:rsidRPr="00782321">
        <w:rPr>
          <w:rFonts w:asciiTheme="minorHAnsi" w:hAnsiTheme="minorHAnsi" w:cstheme="minorHAnsi"/>
          <w:b/>
          <w:sz w:val="22"/>
          <w:szCs w:val="22"/>
        </w:rPr>
        <w:t>, κλπ.</w:t>
      </w:r>
      <w:r w:rsidR="00230599" w:rsidRPr="00782321">
        <w:rPr>
          <w:rFonts w:asciiTheme="minorHAnsi" w:hAnsiTheme="minorHAnsi" w:cstheme="minorHAnsi"/>
          <w:b/>
          <w:sz w:val="22"/>
          <w:szCs w:val="22"/>
        </w:rPr>
        <w:t xml:space="preserve">] με την επωνυμία [επωνυμία </w:t>
      </w:r>
      <w:r w:rsidR="006F25A0">
        <w:rPr>
          <w:rFonts w:asciiTheme="minorHAnsi" w:hAnsiTheme="minorHAnsi" w:cstheme="minorHAnsi"/>
          <w:b/>
          <w:sz w:val="22"/>
          <w:szCs w:val="22"/>
        </w:rPr>
        <w:t>του Φορέα</w:t>
      </w:r>
      <w:r w:rsidR="00230599" w:rsidRPr="00782321">
        <w:rPr>
          <w:rFonts w:asciiTheme="minorHAnsi" w:hAnsiTheme="minorHAnsi" w:cstheme="minorHAnsi"/>
          <w:b/>
          <w:sz w:val="22"/>
          <w:szCs w:val="22"/>
        </w:rPr>
        <w:t>]</w:t>
      </w:r>
      <w:r w:rsidR="00A64E9D" w:rsidRPr="00782321">
        <w:rPr>
          <w:rFonts w:asciiTheme="minorHAnsi" w:hAnsiTheme="minorHAnsi" w:cstheme="minorHAnsi"/>
          <w:b/>
          <w:sz w:val="22"/>
          <w:szCs w:val="22"/>
        </w:rPr>
        <w:t>, που εδρεύει στην _____[Δήμος], οδός _____ αριθ. _____ [ΑΦΜ_____- ΔΟΥ _____- Αριθ. ΓΕΜΗ, Μητρώου Σωματείων</w:t>
      </w:r>
      <w:r w:rsidR="00C959E9" w:rsidRPr="00782321">
        <w:rPr>
          <w:rFonts w:asciiTheme="minorHAnsi" w:hAnsiTheme="minorHAnsi" w:cstheme="minorHAnsi"/>
          <w:b/>
          <w:sz w:val="22"/>
          <w:szCs w:val="22"/>
        </w:rPr>
        <w:t>, Αριθ. Γενικού Μητρώου Φορέων Κοινωνικής και Αλληλέγγυας Οικονομίας</w:t>
      </w:r>
      <w:r w:rsidR="00A64E9D" w:rsidRPr="0078232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64E9D" w:rsidRPr="00782321">
        <w:rPr>
          <w:rFonts w:asciiTheme="minorHAnsi" w:hAnsiTheme="minorHAnsi" w:cstheme="minorHAnsi"/>
          <w:b/>
          <w:sz w:val="22"/>
          <w:szCs w:val="22"/>
        </w:rPr>
        <w:t>κ.ο.κ.</w:t>
      </w:r>
      <w:proofErr w:type="spellEnd"/>
      <w:r w:rsidR="00A64E9D" w:rsidRPr="00782321">
        <w:rPr>
          <w:rFonts w:asciiTheme="minorHAnsi" w:hAnsiTheme="minorHAnsi" w:cstheme="minorHAnsi"/>
          <w:b/>
          <w:sz w:val="22"/>
          <w:szCs w:val="22"/>
        </w:rPr>
        <w:t xml:space="preserve"> ____]</w:t>
      </w:r>
      <w:r w:rsidR="00AE7EDF" w:rsidRPr="00782321">
        <w:rPr>
          <w:rFonts w:asciiTheme="minorHAnsi" w:hAnsiTheme="minorHAnsi" w:cstheme="minorHAnsi"/>
          <w:b/>
          <w:sz w:val="22"/>
          <w:szCs w:val="22"/>
        </w:rPr>
        <w:t xml:space="preserve">, εφεξής </w:t>
      </w:r>
      <w:r w:rsidR="00954364" w:rsidRPr="00782321">
        <w:rPr>
          <w:rFonts w:asciiTheme="minorHAnsi" w:hAnsiTheme="minorHAnsi" w:cstheme="minorHAnsi"/>
          <w:b/>
          <w:sz w:val="22"/>
          <w:szCs w:val="22"/>
        </w:rPr>
        <w:t xml:space="preserve">ο </w:t>
      </w:r>
      <w:r w:rsidR="00AE7EDF" w:rsidRPr="00782321">
        <w:rPr>
          <w:rFonts w:asciiTheme="minorHAnsi" w:hAnsiTheme="minorHAnsi" w:cstheme="minorHAnsi"/>
          <w:b/>
          <w:sz w:val="22"/>
          <w:szCs w:val="22"/>
        </w:rPr>
        <w:t>«</w:t>
      </w:r>
      <w:r w:rsidR="00954364" w:rsidRPr="00782321">
        <w:rPr>
          <w:rFonts w:asciiTheme="minorHAnsi" w:hAnsiTheme="minorHAnsi" w:cstheme="minorHAnsi"/>
          <w:b/>
          <w:sz w:val="22"/>
          <w:szCs w:val="22"/>
        </w:rPr>
        <w:t>Φορέας</w:t>
      </w:r>
      <w:r w:rsidR="00AE7EDF" w:rsidRPr="00782321">
        <w:rPr>
          <w:rFonts w:asciiTheme="minorHAnsi" w:hAnsiTheme="minorHAnsi" w:cstheme="minorHAnsi"/>
          <w:b/>
          <w:sz w:val="22"/>
          <w:szCs w:val="22"/>
        </w:rPr>
        <w:t>»,</w:t>
      </w:r>
      <w:r w:rsidR="00230599" w:rsidRPr="00782321">
        <w:rPr>
          <w:rFonts w:asciiTheme="minorHAnsi" w:hAnsiTheme="minorHAnsi" w:cstheme="minorHAnsi"/>
          <w:sz w:val="22"/>
          <w:szCs w:val="22"/>
        </w:rPr>
        <w:t xml:space="preserve"> δηλώνω υπεύθυνα ότι:</w:t>
      </w:r>
    </w:p>
    <w:p w14:paraId="2EE99E66" w14:textId="161EEEE1" w:rsidR="00230599" w:rsidRPr="00F2118E" w:rsidRDefault="00230599" w:rsidP="0023059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2118E">
        <w:rPr>
          <w:rFonts w:asciiTheme="minorHAnsi" w:hAnsiTheme="minorHAnsi" w:cstheme="minorHAnsi"/>
          <w:sz w:val="22"/>
          <w:szCs w:val="22"/>
        </w:rPr>
        <w:t xml:space="preserve">Όλες </w:t>
      </w:r>
      <w:r w:rsidR="00AE7EDF">
        <w:rPr>
          <w:rFonts w:asciiTheme="minorHAnsi" w:hAnsiTheme="minorHAnsi" w:cstheme="minorHAnsi"/>
          <w:sz w:val="22"/>
          <w:szCs w:val="22"/>
        </w:rPr>
        <w:t xml:space="preserve"> ανεξαιρέτως </w:t>
      </w:r>
      <w:r w:rsidRPr="00F2118E">
        <w:rPr>
          <w:rFonts w:asciiTheme="minorHAnsi" w:hAnsiTheme="minorHAnsi" w:cstheme="minorHAnsi"/>
          <w:sz w:val="22"/>
          <w:szCs w:val="22"/>
        </w:rPr>
        <w:t>οι πληροφορίες που περιλαμβάνονται στην παρούσα αίτηση</w:t>
      </w:r>
      <w:r w:rsidR="00AE7EDF">
        <w:rPr>
          <w:rFonts w:asciiTheme="minorHAnsi" w:hAnsiTheme="minorHAnsi" w:cstheme="minorHAnsi"/>
          <w:sz w:val="22"/>
          <w:szCs w:val="22"/>
        </w:rPr>
        <w:t xml:space="preserve"> </w:t>
      </w:r>
      <w:r w:rsidR="00D50E92">
        <w:rPr>
          <w:rFonts w:asciiTheme="minorHAnsi" w:hAnsiTheme="minorHAnsi" w:cstheme="minorHAnsi"/>
          <w:sz w:val="22"/>
          <w:szCs w:val="22"/>
        </w:rPr>
        <w:t xml:space="preserve">του </w:t>
      </w:r>
      <w:r w:rsidR="00AE7EDF">
        <w:rPr>
          <w:rFonts w:asciiTheme="minorHAnsi" w:hAnsiTheme="minorHAnsi" w:cstheme="minorHAnsi"/>
          <w:sz w:val="22"/>
          <w:szCs w:val="22"/>
        </w:rPr>
        <w:t>ως άνω υπ’ εμού εκπροσωπούμεν</w:t>
      </w:r>
      <w:r w:rsidR="00D50E92">
        <w:rPr>
          <w:rFonts w:asciiTheme="minorHAnsi" w:hAnsiTheme="minorHAnsi" w:cstheme="minorHAnsi"/>
          <w:sz w:val="22"/>
          <w:szCs w:val="22"/>
        </w:rPr>
        <w:t xml:space="preserve">ου Φορέα </w:t>
      </w:r>
      <w:r w:rsidR="00AE7EDF">
        <w:rPr>
          <w:rFonts w:asciiTheme="minorHAnsi" w:hAnsiTheme="minorHAnsi" w:cstheme="minorHAnsi"/>
          <w:sz w:val="22"/>
          <w:szCs w:val="22"/>
        </w:rPr>
        <w:t xml:space="preserve">για τη λήψη Επιχορήγησης από το </w:t>
      </w:r>
      <w:r w:rsidR="007C2332" w:rsidRPr="007C2332">
        <w:rPr>
          <w:rFonts w:asciiTheme="minorHAnsi" w:hAnsiTheme="minorHAnsi" w:cstheme="minorHAnsi"/>
          <w:sz w:val="22"/>
          <w:szCs w:val="22"/>
        </w:rPr>
        <w:t xml:space="preserve">ΠΡΟΓΡΑΜΜΑ ΘΕΜΑΤΙΚΩΝ ΔΩΡΕΩΝ </w:t>
      </w:r>
      <w:r w:rsidR="00732F87">
        <w:rPr>
          <w:rFonts w:asciiTheme="minorHAnsi" w:hAnsiTheme="minorHAnsi" w:cstheme="minorHAnsi"/>
          <w:sz w:val="22"/>
          <w:szCs w:val="22"/>
        </w:rPr>
        <w:t xml:space="preserve">του Ιδρύματος </w:t>
      </w:r>
      <w:proofErr w:type="spellStart"/>
      <w:r w:rsidR="00732F87">
        <w:rPr>
          <w:rFonts w:asciiTheme="minorHAnsi" w:hAnsiTheme="minorHAnsi" w:cstheme="minorHAnsi"/>
          <w:sz w:val="22"/>
          <w:szCs w:val="22"/>
        </w:rPr>
        <w:t>Μποδοσάκη</w:t>
      </w:r>
      <w:proofErr w:type="spellEnd"/>
      <w:r w:rsidR="005328D9" w:rsidRPr="00F17965">
        <w:rPr>
          <w:rFonts w:asciiTheme="minorHAnsi" w:hAnsiTheme="minorHAnsi" w:cstheme="minorHAnsi"/>
          <w:sz w:val="22"/>
          <w:szCs w:val="22"/>
        </w:rPr>
        <w:t xml:space="preserve"> (</w:t>
      </w:r>
      <w:r w:rsidR="005328D9">
        <w:rPr>
          <w:rFonts w:asciiTheme="minorHAnsi" w:hAnsiTheme="minorHAnsi" w:cstheme="minorHAnsi"/>
          <w:sz w:val="22"/>
          <w:szCs w:val="22"/>
        </w:rPr>
        <w:t>εφεξής και «Πρόγραμμα»)</w:t>
      </w:r>
      <w:r w:rsidRPr="00F2118E">
        <w:rPr>
          <w:rFonts w:asciiTheme="minorHAnsi" w:hAnsiTheme="minorHAnsi" w:cstheme="minorHAnsi"/>
          <w:sz w:val="22"/>
          <w:szCs w:val="22"/>
        </w:rPr>
        <w:t xml:space="preserve"> είναι </w:t>
      </w:r>
      <w:r w:rsidR="00AE7EDF">
        <w:rPr>
          <w:rFonts w:asciiTheme="minorHAnsi" w:hAnsiTheme="minorHAnsi" w:cstheme="minorHAnsi"/>
          <w:sz w:val="22"/>
          <w:szCs w:val="22"/>
        </w:rPr>
        <w:t xml:space="preserve">πλήρεις και </w:t>
      </w:r>
      <w:r w:rsidRPr="00F2118E">
        <w:rPr>
          <w:rFonts w:asciiTheme="minorHAnsi" w:hAnsiTheme="minorHAnsi" w:cstheme="minorHAnsi"/>
          <w:sz w:val="22"/>
          <w:szCs w:val="22"/>
        </w:rPr>
        <w:t>αληθείς.</w:t>
      </w:r>
    </w:p>
    <w:p w14:paraId="536E6C1F" w14:textId="50906BF8" w:rsidR="00230599" w:rsidRDefault="00D50E92" w:rsidP="0023059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Ο Φορέας</w:t>
      </w:r>
      <w:r w:rsidR="00230599" w:rsidRPr="00F2118E">
        <w:rPr>
          <w:rFonts w:asciiTheme="minorHAnsi" w:hAnsiTheme="minorHAnsi" w:cstheme="minorHAnsi"/>
          <w:sz w:val="22"/>
          <w:szCs w:val="22"/>
        </w:rPr>
        <w:t xml:space="preserve"> που εκπροσωπώ </w:t>
      </w:r>
      <w:r w:rsidR="004215EB">
        <w:rPr>
          <w:rFonts w:asciiTheme="minorHAnsi" w:hAnsiTheme="minorHAnsi" w:cstheme="minorHAnsi"/>
          <w:sz w:val="22"/>
          <w:szCs w:val="22"/>
        </w:rPr>
        <w:t xml:space="preserve">πληροί τα κριτήρια </w:t>
      </w:r>
      <w:r w:rsidR="00940517">
        <w:rPr>
          <w:rFonts w:asciiTheme="minorHAnsi" w:hAnsiTheme="minorHAnsi" w:cstheme="minorHAnsi"/>
          <w:sz w:val="22"/>
          <w:szCs w:val="22"/>
        </w:rPr>
        <w:t xml:space="preserve">γενικής </w:t>
      </w:r>
      <w:proofErr w:type="spellStart"/>
      <w:r w:rsidR="004215EB">
        <w:rPr>
          <w:rFonts w:asciiTheme="minorHAnsi" w:hAnsiTheme="minorHAnsi" w:cstheme="minorHAnsi"/>
          <w:sz w:val="22"/>
          <w:szCs w:val="22"/>
        </w:rPr>
        <w:t>επιλεξιμότητας</w:t>
      </w:r>
      <w:proofErr w:type="spellEnd"/>
      <w:r w:rsidR="00DE6FCA">
        <w:rPr>
          <w:rFonts w:asciiTheme="minorHAnsi" w:hAnsiTheme="minorHAnsi" w:cstheme="minorHAnsi"/>
          <w:sz w:val="22"/>
          <w:szCs w:val="22"/>
        </w:rPr>
        <w:t xml:space="preserve"> για την υποβολή αίτησης επιχορήγησης</w:t>
      </w:r>
      <w:r w:rsidR="004215EB">
        <w:rPr>
          <w:rFonts w:asciiTheme="minorHAnsi" w:hAnsiTheme="minorHAnsi" w:cstheme="minorHAnsi"/>
          <w:sz w:val="22"/>
          <w:szCs w:val="22"/>
        </w:rPr>
        <w:t xml:space="preserve">, όπως αυτά προσδιορίζονται στους Όρους και Προϋποθέσεις του Προγράμματος, των οποίων </w:t>
      </w:r>
      <w:r>
        <w:rPr>
          <w:rFonts w:asciiTheme="minorHAnsi" w:hAnsiTheme="minorHAnsi" w:cstheme="minorHAnsi"/>
          <w:sz w:val="22"/>
          <w:szCs w:val="22"/>
        </w:rPr>
        <w:t xml:space="preserve">ο </w:t>
      </w:r>
      <w:r w:rsidR="00410DEF">
        <w:rPr>
          <w:rFonts w:asciiTheme="minorHAnsi" w:hAnsiTheme="minorHAnsi" w:cstheme="minorHAnsi"/>
          <w:sz w:val="22"/>
          <w:szCs w:val="22"/>
        </w:rPr>
        <w:t>ως άνω υπ’ εμού εκπροσωπούμεν</w:t>
      </w:r>
      <w:r>
        <w:rPr>
          <w:rFonts w:asciiTheme="minorHAnsi" w:hAnsiTheme="minorHAnsi" w:cstheme="minorHAnsi"/>
          <w:sz w:val="22"/>
          <w:szCs w:val="22"/>
        </w:rPr>
        <w:t xml:space="preserve">ος Φορέας </w:t>
      </w:r>
      <w:r w:rsidR="004215EB">
        <w:rPr>
          <w:rFonts w:asciiTheme="minorHAnsi" w:hAnsiTheme="minorHAnsi" w:cstheme="minorHAnsi"/>
          <w:sz w:val="22"/>
          <w:szCs w:val="22"/>
        </w:rPr>
        <w:t>έχ</w:t>
      </w:r>
      <w:r w:rsidR="00410DEF">
        <w:rPr>
          <w:rFonts w:asciiTheme="minorHAnsi" w:hAnsiTheme="minorHAnsi" w:cstheme="minorHAnsi"/>
          <w:sz w:val="22"/>
          <w:szCs w:val="22"/>
        </w:rPr>
        <w:t>ει</w:t>
      </w:r>
      <w:r w:rsidR="004215EB">
        <w:rPr>
          <w:rFonts w:asciiTheme="minorHAnsi" w:hAnsiTheme="minorHAnsi" w:cstheme="minorHAnsi"/>
          <w:sz w:val="22"/>
          <w:szCs w:val="22"/>
        </w:rPr>
        <w:t xml:space="preserve"> λάβει πλήρη γνώση και τους οποίους αποδέχ</w:t>
      </w:r>
      <w:r w:rsidR="00410DEF">
        <w:rPr>
          <w:rFonts w:asciiTheme="minorHAnsi" w:hAnsiTheme="minorHAnsi" w:cstheme="minorHAnsi"/>
          <w:sz w:val="22"/>
          <w:szCs w:val="22"/>
        </w:rPr>
        <w:t>εται ρητά  και</w:t>
      </w:r>
      <w:r w:rsidR="00DE6FCA">
        <w:rPr>
          <w:rFonts w:asciiTheme="minorHAnsi" w:hAnsiTheme="minorHAnsi" w:cstheme="minorHAnsi"/>
          <w:sz w:val="22"/>
          <w:szCs w:val="22"/>
        </w:rPr>
        <w:t xml:space="preserve"> ανεπιφύλακτα</w:t>
      </w:r>
      <w:r w:rsidR="004215EB">
        <w:rPr>
          <w:rFonts w:asciiTheme="minorHAnsi" w:hAnsiTheme="minorHAnsi" w:cstheme="minorHAnsi"/>
          <w:sz w:val="22"/>
          <w:szCs w:val="22"/>
        </w:rPr>
        <w:t>.</w:t>
      </w:r>
    </w:p>
    <w:p w14:paraId="4E36BC86" w14:textId="7EDF4BA1" w:rsidR="00230599" w:rsidRPr="00F2118E" w:rsidRDefault="00F17864" w:rsidP="0023059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Ο Φορέας</w:t>
      </w:r>
      <w:r w:rsidR="00230599" w:rsidRPr="00F2118E">
        <w:rPr>
          <w:rFonts w:asciiTheme="minorHAnsi" w:hAnsiTheme="minorHAnsi" w:cstheme="minorHAnsi"/>
          <w:sz w:val="22"/>
          <w:szCs w:val="22"/>
        </w:rPr>
        <w:t xml:space="preserve"> που εκπροσωπώ έχει την οργανωτική, οικονομική και λειτουργική ικανότητα υλοποίησης και ολοκλήρωσης </w:t>
      </w:r>
      <w:r w:rsidR="00943CC9">
        <w:rPr>
          <w:rFonts w:asciiTheme="minorHAnsi" w:hAnsiTheme="minorHAnsi" w:cstheme="minorHAnsi"/>
          <w:sz w:val="22"/>
          <w:szCs w:val="22"/>
        </w:rPr>
        <w:t>της προτεινόμενης</w:t>
      </w:r>
      <w:r w:rsidR="00C959E9">
        <w:rPr>
          <w:rFonts w:asciiTheme="minorHAnsi" w:hAnsiTheme="minorHAnsi" w:cstheme="minorHAnsi"/>
          <w:sz w:val="22"/>
          <w:szCs w:val="22"/>
        </w:rPr>
        <w:t xml:space="preserve"> προς επιχορήγηση</w:t>
      </w:r>
      <w:r w:rsidR="00943CC9">
        <w:rPr>
          <w:rFonts w:asciiTheme="minorHAnsi" w:hAnsiTheme="minorHAnsi" w:cstheme="minorHAnsi"/>
          <w:sz w:val="22"/>
          <w:szCs w:val="22"/>
        </w:rPr>
        <w:t xml:space="preserve"> δράσης</w:t>
      </w:r>
      <w:r w:rsidR="00230599" w:rsidRPr="00F2118E">
        <w:rPr>
          <w:rFonts w:asciiTheme="minorHAnsi" w:hAnsiTheme="minorHAnsi" w:cstheme="minorHAnsi"/>
          <w:sz w:val="22"/>
          <w:szCs w:val="22"/>
        </w:rPr>
        <w:t>.</w:t>
      </w:r>
    </w:p>
    <w:p w14:paraId="708F8235" w14:textId="0E3DD969" w:rsidR="00230599" w:rsidRPr="00183E43" w:rsidRDefault="00230599" w:rsidP="00943CC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2118E">
        <w:rPr>
          <w:rFonts w:asciiTheme="minorHAnsi" w:hAnsiTheme="minorHAnsi" w:cstheme="minorHAnsi"/>
          <w:sz w:val="22"/>
          <w:szCs w:val="22"/>
        </w:rPr>
        <w:t>Είμαι εξουσιοδοτημένος</w:t>
      </w:r>
      <w:r w:rsidR="00943CC9">
        <w:rPr>
          <w:rFonts w:asciiTheme="minorHAnsi" w:hAnsiTheme="minorHAnsi" w:cstheme="minorHAnsi"/>
          <w:sz w:val="22"/>
          <w:szCs w:val="22"/>
        </w:rPr>
        <w:t>/η</w:t>
      </w:r>
      <w:r w:rsidRPr="00F2118E">
        <w:rPr>
          <w:rFonts w:asciiTheme="minorHAnsi" w:hAnsiTheme="minorHAnsi" w:cstheme="minorHAnsi"/>
          <w:sz w:val="22"/>
          <w:szCs w:val="22"/>
        </w:rPr>
        <w:t xml:space="preserve"> από </w:t>
      </w:r>
      <w:r w:rsidR="00F17864">
        <w:rPr>
          <w:rFonts w:asciiTheme="minorHAnsi" w:hAnsiTheme="minorHAnsi" w:cstheme="minorHAnsi"/>
          <w:sz w:val="22"/>
          <w:szCs w:val="22"/>
        </w:rPr>
        <w:t xml:space="preserve">τον Φορέα </w:t>
      </w:r>
      <w:r w:rsidRPr="00F2118E">
        <w:rPr>
          <w:rFonts w:asciiTheme="minorHAnsi" w:hAnsiTheme="minorHAnsi" w:cstheme="minorHAnsi"/>
          <w:sz w:val="22"/>
          <w:szCs w:val="22"/>
        </w:rPr>
        <w:t xml:space="preserve">που εκπροσωπώ για την </w:t>
      </w:r>
      <w:r w:rsidR="00D47E9D">
        <w:rPr>
          <w:rFonts w:asciiTheme="minorHAnsi" w:hAnsiTheme="minorHAnsi" w:cstheme="minorHAnsi"/>
          <w:sz w:val="22"/>
          <w:szCs w:val="22"/>
        </w:rPr>
        <w:t xml:space="preserve">υποβολή της παρούσας Υπεύθυνης Δήλωσης, της παρούσας αίτησης για τη λήψη Επιχορήγησης από το </w:t>
      </w:r>
      <w:r w:rsidR="0024744A">
        <w:rPr>
          <w:rFonts w:asciiTheme="minorHAnsi" w:hAnsiTheme="minorHAnsi" w:cstheme="minorHAnsi"/>
          <w:sz w:val="22"/>
          <w:szCs w:val="22"/>
        </w:rPr>
        <w:t>ΠΡΟΓΡΑΜΜΑ ΘΕΜΑΤΙΚΩΝ ΔΩΡΕΩΝ</w:t>
      </w:r>
      <w:ins w:id="0" w:author="Fotis Spiropoulos" w:date="2022-12-01T09:58:00Z">
        <w:r w:rsidR="00644A81">
          <w:rPr>
            <w:rFonts w:asciiTheme="minorHAnsi" w:hAnsiTheme="minorHAnsi" w:cstheme="minorHAnsi"/>
            <w:sz w:val="22"/>
            <w:szCs w:val="22"/>
          </w:rPr>
          <w:t xml:space="preserve"> </w:t>
        </w:r>
      </w:ins>
      <w:r w:rsidR="009E6C41">
        <w:rPr>
          <w:rFonts w:asciiTheme="minorHAnsi" w:hAnsiTheme="minorHAnsi" w:cstheme="minorHAnsi"/>
          <w:sz w:val="22"/>
          <w:szCs w:val="22"/>
        </w:rPr>
        <w:t xml:space="preserve">του Ιδρύματος </w:t>
      </w:r>
      <w:proofErr w:type="spellStart"/>
      <w:r w:rsidR="009E6C41">
        <w:rPr>
          <w:rFonts w:asciiTheme="minorHAnsi" w:hAnsiTheme="minorHAnsi" w:cstheme="minorHAnsi"/>
          <w:sz w:val="22"/>
          <w:szCs w:val="22"/>
        </w:rPr>
        <w:t>Μποδοσάκη</w:t>
      </w:r>
      <w:proofErr w:type="spellEnd"/>
      <w:r w:rsidR="009E6C41">
        <w:rPr>
          <w:rFonts w:asciiTheme="minorHAnsi" w:hAnsiTheme="minorHAnsi" w:cstheme="minorHAnsi"/>
          <w:sz w:val="22"/>
          <w:szCs w:val="22"/>
        </w:rPr>
        <w:t xml:space="preserve"> </w:t>
      </w:r>
      <w:r w:rsidR="00D47E9D">
        <w:rPr>
          <w:rFonts w:asciiTheme="minorHAnsi" w:hAnsiTheme="minorHAnsi" w:cstheme="minorHAnsi"/>
          <w:sz w:val="22"/>
          <w:szCs w:val="22"/>
        </w:rPr>
        <w:t xml:space="preserve">και για την </w:t>
      </w:r>
      <w:r w:rsidRPr="00F2118E">
        <w:rPr>
          <w:rFonts w:asciiTheme="minorHAnsi" w:hAnsiTheme="minorHAnsi" w:cstheme="minorHAnsi"/>
          <w:sz w:val="22"/>
          <w:szCs w:val="22"/>
        </w:rPr>
        <w:t xml:space="preserve">υπογραφή </w:t>
      </w:r>
      <w:r w:rsidR="00D47E9D">
        <w:rPr>
          <w:rFonts w:asciiTheme="minorHAnsi" w:hAnsiTheme="minorHAnsi" w:cstheme="minorHAnsi"/>
          <w:sz w:val="22"/>
          <w:szCs w:val="22"/>
        </w:rPr>
        <w:t xml:space="preserve">της σχετικής σύμβασης </w:t>
      </w:r>
      <w:r w:rsidRPr="00F2118E">
        <w:rPr>
          <w:rFonts w:asciiTheme="minorHAnsi" w:hAnsiTheme="minorHAnsi" w:cstheme="minorHAnsi"/>
          <w:sz w:val="22"/>
          <w:szCs w:val="22"/>
        </w:rPr>
        <w:t xml:space="preserve">επιχορήγησης για λογαριασμό </w:t>
      </w:r>
      <w:r w:rsidR="009E6C41">
        <w:rPr>
          <w:rFonts w:asciiTheme="minorHAnsi" w:hAnsiTheme="minorHAnsi" w:cstheme="minorHAnsi"/>
          <w:sz w:val="22"/>
          <w:szCs w:val="22"/>
        </w:rPr>
        <w:t xml:space="preserve">του </w:t>
      </w:r>
      <w:r w:rsidR="00D47E9D">
        <w:rPr>
          <w:rFonts w:asciiTheme="minorHAnsi" w:hAnsiTheme="minorHAnsi" w:cstheme="minorHAnsi"/>
          <w:sz w:val="22"/>
          <w:szCs w:val="22"/>
        </w:rPr>
        <w:t>σε περίπτωση που η παρούσα αίτηση εγκριθεί</w:t>
      </w:r>
      <w:r w:rsidRPr="00F2118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1D00F36" w14:textId="4B1E24B4" w:rsidR="004215EB" w:rsidRDefault="00D52C87" w:rsidP="00230599">
      <w:pPr>
        <w:pStyle w:val="a4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D52C87">
        <w:rPr>
          <w:rFonts w:asciiTheme="minorHAnsi" w:hAnsiTheme="minorHAnsi" w:cstheme="minorHAnsi"/>
          <w:sz w:val="22"/>
          <w:szCs w:val="22"/>
          <w:lang w:val="el-GR"/>
        </w:rPr>
        <w:t xml:space="preserve">Σε περίπτωση που </w:t>
      </w:r>
      <w:r w:rsidR="002315D0">
        <w:rPr>
          <w:rFonts w:asciiTheme="minorHAnsi" w:hAnsiTheme="minorHAnsi" w:cstheme="minorHAnsi"/>
          <w:sz w:val="22"/>
          <w:szCs w:val="22"/>
          <w:lang w:val="el-GR"/>
        </w:rPr>
        <w:t>ο Φορέας</w:t>
      </w:r>
      <w:r w:rsidRPr="00D52C87">
        <w:rPr>
          <w:rFonts w:asciiTheme="minorHAnsi" w:hAnsiTheme="minorHAnsi" w:cstheme="minorHAnsi"/>
          <w:sz w:val="22"/>
          <w:szCs w:val="22"/>
          <w:lang w:val="el-GR"/>
        </w:rPr>
        <w:t xml:space="preserve"> που εκπροσωπώ επιλεχθεί </w:t>
      </w:r>
      <w:r w:rsidR="00644A81">
        <w:rPr>
          <w:rFonts w:asciiTheme="minorHAnsi" w:hAnsiTheme="minorHAnsi" w:cstheme="minorHAnsi"/>
          <w:sz w:val="22"/>
          <w:szCs w:val="22"/>
          <w:lang w:val="el-GR"/>
        </w:rPr>
        <w:t xml:space="preserve">αρχικώς </w:t>
      </w:r>
      <w:r w:rsidRPr="00644A81">
        <w:rPr>
          <w:rFonts w:asciiTheme="minorHAnsi" w:hAnsiTheme="minorHAnsi" w:cstheme="minorHAnsi"/>
          <w:sz w:val="22"/>
          <w:szCs w:val="22"/>
          <w:lang w:val="el-GR"/>
        </w:rPr>
        <w:t>προς επιχορήγηση</w:t>
      </w:r>
      <w:r w:rsidRPr="00D52C87">
        <w:rPr>
          <w:rFonts w:asciiTheme="minorHAnsi" w:hAnsiTheme="minorHAnsi" w:cstheme="minorHAnsi"/>
          <w:sz w:val="22"/>
          <w:szCs w:val="22"/>
          <w:lang w:val="el-GR"/>
        </w:rPr>
        <w:t xml:space="preserve"> από το </w:t>
      </w:r>
      <w:r w:rsidR="007C2332" w:rsidRPr="00656ABE">
        <w:rPr>
          <w:rFonts w:asciiTheme="minorHAnsi" w:hAnsiTheme="minorHAnsi" w:cstheme="minorHAnsi"/>
        </w:rPr>
        <w:t>ΠΡΟΓΡΑΜΜΑ ΘΕΜΑΤΙΚΩΝ ΔΩΡΕΩΝ</w:t>
      </w:r>
      <w:r w:rsidR="00742128">
        <w:rPr>
          <w:rFonts w:asciiTheme="minorHAnsi" w:hAnsiTheme="minorHAnsi" w:cstheme="minorHAnsi"/>
          <w:sz w:val="22"/>
          <w:szCs w:val="22"/>
          <w:lang w:val="el-GR"/>
        </w:rPr>
        <w:t>, δεσμεύ</w:t>
      </w:r>
      <w:r w:rsidR="00C959E9">
        <w:rPr>
          <w:rFonts w:asciiTheme="minorHAnsi" w:hAnsiTheme="minorHAnsi" w:cstheme="minorHAnsi"/>
          <w:sz w:val="22"/>
          <w:szCs w:val="22"/>
          <w:lang w:val="el-GR"/>
        </w:rPr>
        <w:t xml:space="preserve">εται </w:t>
      </w:r>
      <w:r w:rsidR="00742128">
        <w:rPr>
          <w:rFonts w:asciiTheme="minorHAnsi" w:hAnsiTheme="minorHAnsi" w:cstheme="minorHAnsi"/>
          <w:sz w:val="22"/>
          <w:szCs w:val="22"/>
          <w:lang w:val="el-GR"/>
        </w:rPr>
        <w:t>να προσκομίσ</w:t>
      </w:r>
      <w:r w:rsidR="00C959E9">
        <w:rPr>
          <w:rFonts w:asciiTheme="minorHAnsi" w:hAnsiTheme="minorHAnsi" w:cstheme="minorHAnsi"/>
          <w:sz w:val="22"/>
          <w:szCs w:val="22"/>
          <w:lang w:val="el-GR"/>
        </w:rPr>
        <w:t>ει</w:t>
      </w:r>
      <w:r w:rsidR="00742128">
        <w:rPr>
          <w:rFonts w:asciiTheme="minorHAnsi" w:hAnsiTheme="minorHAnsi" w:cstheme="minorHAnsi"/>
          <w:sz w:val="22"/>
          <w:szCs w:val="22"/>
          <w:lang w:val="el-GR"/>
        </w:rPr>
        <w:t xml:space="preserve"> τα ακόλουθα έγγραφα</w:t>
      </w:r>
      <w:r w:rsidR="00C959E9">
        <w:rPr>
          <w:rFonts w:asciiTheme="minorHAnsi" w:hAnsiTheme="minorHAnsi" w:cstheme="minorHAnsi"/>
          <w:sz w:val="22"/>
          <w:szCs w:val="22"/>
          <w:lang w:val="el-GR"/>
        </w:rPr>
        <w:t xml:space="preserve"> (ενδεικτικά) πριν από την υπογραφή της σχετικής </w:t>
      </w:r>
      <w:r w:rsidR="00940517">
        <w:rPr>
          <w:rFonts w:asciiTheme="minorHAnsi" w:hAnsiTheme="minorHAnsi" w:cstheme="minorHAnsi"/>
          <w:sz w:val="22"/>
          <w:szCs w:val="22"/>
          <w:lang w:val="el-GR"/>
        </w:rPr>
        <w:t>Σ</w:t>
      </w:r>
      <w:r w:rsidR="00C959E9">
        <w:rPr>
          <w:rFonts w:asciiTheme="minorHAnsi" w:hAnsiTheme="minorHAnsi" w:cstheme="minorHAnsi"/>
          <w:sz w:val="22"/>
          <w:szCs w:val="22"/>
          <w:lang w:val="el-GR"/>
        </w:rPr>
        <w:t xml:space="preserve">ύμβαση </w:t>
      </w:r>
      <w:r w:rsidR="00940517">
        <w:rPr>
          <w:rFonts w:asciiTheme="minorHAnsi" w:hAnsiTheme="minorHAnsi" w:cstheme="minorHAnsi"/>
          <w:sz w:val="22"/>
          <w:szCs w:val="22"/>
          <w:lang w:val="el-GR"/>
        </w:rPr>
        <w:t>Ε</w:t>
      </w:r>
      <w:r w:rsidR="00C959E9">
        <w:rPr>
          <w:rFonts w:asciiTheme="minorHAnsi" w:hAnsiTheme="minorHAnsi" w:cstheme="minorHAnsi"/>
          <w:sz w:val="22"/>
          <w:szCs w:val="22"/>
          <w:lang w:val="el-GR"/>
        </w:rPr>
        <w:t>πιχορήγησης</w:t>
      </w:r>
      <w:r w:rsidR="00742128">
        <w:rPr>
          <w:rFonts w:asciiTheme="minorHAnsi" w:hAnsiTheme="minorHAnsi" w:cstheme="minorHAnsi"/>
          <w:sz w:val="22"/>
          <w:szCs w:val="22"/>
          <w:lang w:val="el-GR"/>
        </w:rPr>
        <w:t>:</w:t>
      </w:r>
    </w:p>
    <w:p w14:paraId="074807AA" w14:textId="134DFE00" w:rsidR="00742128" w:rsidRPr="008F5D2C" w:rsidRDefault="00742128" w:rsidP="00742128">
      <w:pPr>
        <w:pStyle w:val="a4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5D2C">
        <w:rPr>
          <w:rFonts w:asciiTheme="minorHAnsi" w:hAnsiTheme="minorHAnsi" w:cstheme="minorHAnsi"/>
          <w:sz w:val="22"/>
          <w:szCs w:val="22"/>
          <w:lang w:val="el-GR"/>
        </w:rPr>
        <w:t>Καταστατικό / συστατικό έγγραφο, νομίμως δημοσιευμένο, όπως τροποποιημένο ισχύει.</w:t>
      </w:r>
    </w:p>
    <w:p w14:paraId="5111A78E" w14:textId="3D55300C" w:rsidR="001B075E" w:rsidRPr="008F5D2C" w:rsidRDefault="001B075E" w:rsidP="00742128">
      <w:pPr>
        <w:pStyle w:val="a4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5D2C">
        <w:rPr>
          <w:rFonts w:asciiTheme="minorHAnsi" w:hAnsiTheme="minorHAnsi" w:cstheme="minorHAnsi"/>
          <w:sz w:val="22"/>
          <w:szCs w:val="22"/>
        </w:rPr>
        <w:t>Νομιμοποιητικά έγγραφα για την αρμοδιότητα εκπροσώπησης του / των υπογράφοντος /</w:t>
      </w:r>
      <w:proofErr w:type="spellStart"/>
      <w:r w:rsidRPr="008F5D2C">
        <w:rPr>
          <w:rFonts w:asciiTheme="minorHAnsi" w:hAnsiTheme="minorHAnsi" w:cstheme="minorHAnsi"/>
          <w:sz w:val="22"/>
          <w:szCs w:val="22"/>
        </w:rPr>
        <w:t>ντων</w:t>
      </w:r>
      <w:proofErr w:type="spellEnd"/>
      <w:r w:rsidRPr="008F5D2C">
        <w:rPr>
          <w:rFonts w:asciiTheme="minorHAnsi" w:hAnsiTheme="minorHAnsi" w:cstheme="minorHAnsi"/>
          <w:sz w:val="22"/>
          <w:szCs w:val="22"/>
        </w:rPr>
        <w:t xml:space="preserve"> την παρούσα υπεύθυνη δήλωση και τη</w:t>
      </w:r>
      <w:r w:rsidR="00782321" w:rsidRPr="008F5D2C">
        <w:rPr>
          <w:rFonts w:asciiTheme="minorHAnsi" w:hAnsiTheme="minorHAnsi" w:cstheme="minorHAnsi"/>
          <w:sz w:val="22"/>
          <w:szCs w:val="22"/>
          <w:lang w:val="el-GR"/>
        </w:rPr>
        <w:t>ν τυχόν</w:t>
      </w:r>
      <w:r w:rsidRPr="008F5D2C">
        <w:rPr>
          <w:rFonts w:asciiTheme="minorHAnsi" w:hAnsiTheme="minorHAnsi" w:cstheme="minorHAnsi"/>
          <w:sz w:val="22"/>
          <w:szCs w:val="22"/>
        </w:rPr>
        <w:t xml:space="preserve"> σύμβαση επιχορήγησης</w:t>
      </w:r>
      <w:r w:rsidR="00782321" w:rsidRPr="008F5D2C">
        <w:rPr>
          <w:rFonts w:asciiTheme="minorHAnsi" w:hAnsiTheme="minorHAnsi" w:cstheme="minorHAnsi"/>
          <w:sz w:val="22"/>
          <w:szCs w:val="22"/>
          <w:lang w:val="el-GR"/>
        </w:rPr>
        <w:t>.</w:t>
      </w:r>
    </w:p>
    <w:p w14:paraId="73AAFC48" w14:textId="4CD99F8B" w:rsidR="00943CC9" w:rsidRPr="00155457" w:rsidRDefault="00943CC9" w:rsidP="00155457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155457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Σε περίπτωση που </w:t>
      </w:r>
      <w:r w:rsidR="001606FB" w:rsidRPr="00155457">
        <w:rPr>
          <w:rFonts w:asciiTheme="minorHAnsi" w:hAnsiTheme="minorHAnsi" w:cstheme="minorHAnsi"/>
          <w:color w:val="000000"/>
          <w:sz w:val="22"/>
          <w:szCs w:val="22"/>
          <w:lang w:val="el-GR"/>
        </w:rPr>
        <w:t>ο Φορέας</w:t>
      </w:r>
      <w:r w:rsidRPr="00155457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που εκπροσωπώ </w:t>
      </w:r>
      <w:r w:rsidR="00D52C87" w:rsidRPr="00155457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επιλεχθεί προς </w:t>
      </w:r>
      <w:r w:rsidRPr="00155457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επιχορήγηση από το </w:t>
      </w:r>
      <w:r w:rsidR="001606FB" w:rsidRPr="00155457">
        <w:rPr>
          <w:rFonts w:asciiTheme="minorHAnsi" w:hAnsiTheme="minorHAnsi" w:cstheme="minorHAnsi"/>
          <w:color w:val="000000"/>
          <w:sz w:val="22"/>
          <w:szCs w:val="22"/>
          <w:lang w:val="el-GR"/>
        </w:rPr>
        <w:t>Π</w:t>
      </w:r>
      <w:r w:rsidRPr="00155457">
        <w:rPr>
          <w:rFonts w:asciiTheme="minorHAnsi" w:hAnsiTheme="minorHAnsi" w:cstheme="minorHAnsi"/>
          <w:color w:val="000000"/>
          <w:sz w:val="22"/>
          <w:szCs w:val="22"/>
          <w:lang w:val="el-GR"/>
        </w:rPr>
        <w:t>ρόγραμμα</w:t>
      </w:r>
      <w:r w:rsidRPr="0015545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4215EB" w:rsidRPr="00155457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</w:t>
      </w:r>
      <w:r w:rsidR="00410DEF" w:rsidRPr="00155457">
        <w:rPr>
          <w:rFonts w:asciiTheme="minorHAnsi" w:hAnsiTheme="minorHAnsi" w:cstheme="minorHAnsi"/>
          <w:color w:val="000000"/>
          <w:sz w:val="22"/>
          <w:szCs w:val="22"/>
          <w:lang w:val="el-GR"/>
        </w:rPr>
        <w:t>δίδε</w:t>
      </w:r>
      <w:r w:rsidR="00C959E9" w:rsidRPr="00155457">
        <w:rPr>
          <w:rFonts w:asciiTheme="minorHAnsi" w:hAnsiTheme="minorHAnsi" w:cstheme="minorHAnsi"/>
          <w:color w:val="000000"/>
          <w:sz w:val="22"/>
          <w:szCs w:val="22"/>
          <w:lang w:val="el-GR"/>
        </w:rPr>
        <w:t>ι ήδη δια της παρούσας</w:t>
      </w:r>
      <w:r w:rsidR="00410DEF" w:rsidRPr="00155457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</w:t>
      </w:r>
      <w:r w:rsidR="00C959E9" w:rsidRPr="00155457">
        <w:rPr>
          <w:rFonts w:asciiTheme="minorHAnsi" w:hAnsiTheme="minorHAnsi" w:cstheme="minorHAnsi"/>
          <w:color w:val="000000"/>
          <w:sz w:val="22"/>
          <w:szCs w:val="22"/>
          <w:lang w:val="el-GR"/>
        </w:rPr>
        <w:t>τ</w:t>
      </w:r>
      <w:r w:rsidR="00410DEF" w:rsidRPr="00155457">
        <w:rPr>
          <w:rFonts w:asciiTheme="minorHAnsi" w:hAnsiTheme="minorHAnsi" w:cstheme="minorHAnsi"/>
          <w:color w:val="000000"/>
          <w:sz w:val="22"/>
          <w:szCs w:val="22"/>
          <w:lang w:val="el-GR"/>
        </w:rPr>
        <w:t>η</w:t>
      </w:r>
      <w:r w:rsidR="00C959E9" w:rsidRPr="00155457">
        <w:rPr>
          <w:rFonts w:asciiTheme="minorHAnsi" w:hAnsiTheme="minorHAnsi" w:cstheme="minorHAnsi"/>
          <w:color w:val="000000"/>
          <w:sz w:val="22"/>
          <w:szCs w:val="22"/>
          <w:lang w:val="el-GR"/>
        </w:rPr>
        <w:t>ν</w:t>
      </w:r>
      <w:r w:rsidR="00410DEF" w:rsidRPr="00155457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άδεια</w:t>
      </w:r>
      <w:r w:rsidR="00D52C87" w:rsidRPr="00155457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</w:t>
      </w:r>
      <w:r w:rsidR="001606FB" w:rsidRPr="00155457">
        <w:rPr>
          <w:rFonts w:asciiTheme="minorHAnsi" w:hAnsiTheme="minorHAnsi" w:cstheme="minorHAnsi"/>
          <w:color w:val="000000"/>
          <w:sz w:val="22"/>
          <w:szCs w:val="22"/>
          <w:lang w:val="el-GR"/>
        </w:rPr>
        <w:t>στο Ίδρυμα Μποδοσάκη</w:t>
      </w:r>
      <w:r w:rsidR="00DE6FCA" w:rsidRPr="00155457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το δικαίωμα να δημοσιεύσ</w:t>
      </w:r>
      <w:r w:rsidR="001606FB" w:rsidRPr="00155457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ει </w:t>
      </w:r>
      <w:r w:rsidR="00DE6FCA" w:rsidRPr="00155457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την επωνυμία </w:t>
      </w:r>
      <w:r w:rsidR="00410DEF" w:rsidRPr="00155457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και το λογότυπο/σήμα </w:t>
      </w:r>
      <w:r w:rsidR="001606FB" w:rsidRPr="00155457">
        <w:rPr>
          <w:rFonts w:asciiTheme="minorHAnsi" w:hAnsiTheme="minorHAnsi" w:cstheme="minorHAnsi"/>
          <w:color w:val="000000"/>
          <w:sz w:val="22"/>
          <w:szCs w:val="22"/>
          <w:lang w:val="el-GR"/>
        </w:rPr>
        <w:t>του</w:t>
      </w:r>
      <w:r w:rsidR="00DE6FCA" w:rsidRPr="00155457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, το αντικείμενο της επιχορηγούμενης δράσης και το ποσό της επιχορήγησης. </w:t>
      </w:r>
    </w:p>
    <w:p w14:paraId="1B14582C" w14:textId="597A5462" w:rsidR="00C959E9" w:rsidRPr="00DE6FCA" w:rsidRDefault="00940517" w:rsidP="00742128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l-GR"/>
        </w:rPr>
        <w:t>Αναγνωρίζω πως σ</w:t>
      </w:r>
      <w:r w:rsidR="00C959E9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ε περίπτωση που διαπιστωθεί με οποιοδήποτε πρόσφορο μέσο ότι </w:t>
      </w:r>
      <w:r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οποιαδήποτε εκ των δηλώσεων που περιλαμβάνονται στην παρούσα τυγχάνει αναληθής – ανακριβής, η αίτηση Επιχορήγησης </w:t>
      </w:r>
      <w:r w:rsidR="00310088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του Φορέα που </w:t>
      </w:r>
      <w:r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εκπροσωπώ θα απορριφθεί και </w:t>
      </w:r>
      <w:r w:rsidR="00310088">
        <w:rPr>
          <w:rFonts w:asciiTheme="minorHAnsi" w:hAnsiTheme="minorHAnsi" w:cstheme="minorHAnsi"/>
          <w:color w:val="000000"/>
          <w:sz w:val="22"/>
          <w:szCs w:val="22"/>
          <w:lang w:val="el-GR"/>
        </w:rPr>
        <w:t>ο</w:t>
      </w:r>
      <w:r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τελευταί</w:t>
      </w:r>
      <w:r w:rsidR="00310088">
        <w:rPr>
          <w:rFonts w:asciiTheme="minorHAnsi" w:hAnsiTheme="minorHAnsi" w:cstheme="minorHAnsi"/>
          <w:color w:val="000000"/>
          <w:sz w:val="22"/>
          <w:szCs w:val="22"/>
          <w:lang w:val="el-GR"/>
        </w:rPr>
        <w:t>ος</w:t>
      </w:r>
      <w:r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θα αποκλειστεί, άλλως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val="el-GR"/>
        </w:rPr>
        <w:t>απενταχθεί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δια καταγγελίας της σχετικής Σύμβασης Επιχορήγησης από το Πρόγραμμα και θα υποχρεούται να αποδώσει τυχόν εισπραχθέντα ποσά Επιχορήγησης ως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val="el-GR"/>
        </w:rPr>
        <w:t>αχρεωστήτως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καταβληθέντα.  </w:t>
      </w:r>
    </w:p>
    <w:sectPr w:rsidR="00C959E9" w:rsidRPr="00DE6F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F2F1F" w14:textId="77777777" w:rsidR="00E433BF" w:rsidRDefault="00E433BF" w:rsidP="00230599">
      <w:r>
        <w:separator/>
      </w:r>
    </w:p>
  </w:endnote>
  <w:endnote w:type="continuationSeparator" w:id="0">
    <w:p w14:paraId="3C9A1B2F" w14:textId="77777777" w:rsidR="00E433BF" w:rsidRDefault="00E433BF" w:rsidP="00230599">
      <w:r>
        <w:continuationSeparator/>
      </w:r>
    </w:p>
  </w:endnote>
  <w:endnote w:type="continuationNotice" w:id="1">
    <w:p w14:paraId="6674D211" w14:textId="77777777" w:rsidR="00E433BF" w:rsidRDefault="00E433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285ED" w14:textId="77777777" w:rsidR="00E433BF" w:rsidRDefault="00E433BF" w:rsidP="00230599">
      <w:r>
        <w:separator/>
      </w:r>
    </w:p>
  </w:footnote>
  <w:footnote w:type="continuationSeparator" w:id="0">
    <w:p w14:paraId="68456ACE" w14:textId="77777777" w:rsidR="00E433BF" w:rsidRDefault="00E433BF" w:rsidP="00230599">
      <w:r>
        <w:continuationSeparator/>
      </w:r>
    </w:p>
  </w:footnote>
  <w:footnote w:type="continuationNotice" w:id="1">
    <w:p w14:paraId="2E1A4DFE" w14:textId="77777777" w:rsidR="00E433BF" w:rsidRDefault="00E433BF"/>
  </w:footnote>
  <w:footnote w:id="2">
    <w:p w14:paraId="7901C89A" w14:textId="04C5910D" w:rsidR="00230599" w:rsidRPr="00A25BC3" w:rsidRDefault="00230599" w:rsidP="00230599">
      <w:pPr>
        <w:pStyle w:val="a5"/>
        <w:ind w:left="142" w:hanging="142"/>
        <w:jc w:val="both"/>
        <w:rPr>
          <w:rFonts w:asciiTheme="minorHAnsi" w:hAnsiTheme="minorHAnsi" w:cstheme="minorHAnsi"/>
        </w:rPr>
      </w:pPr>
      <w:r>
        <w:rPr>
          <w:rStyle w:val="a6"/>
        </w:rPr>
        <w:footnoteRef/>
      </w:r>
      <w:r>
        <w:t xml:space="preserve"> Η παρούσα Υπεύθυνη Δήλωση </w:t>
      </w:r>
      <w:r w:rsidRPr="00DB6A24">
        <w:t>υπέχει θέση ΥΠΕΥΘΥΝΗΣ ΔΗΛΩΣΗΣ του Ν. 1599/1986</w:t>
      </w:r>
      <w:r w:rsidR="009B26C7" w:rsidRPr="009B26C7">
        <w:t>.</w:t>
      </w:r>
      <w:r w:rsidR="00D52C87">
        <w:t>,</w:t>
      </w:r>
      <w:r w:rsidR="009B26C7" w:rsidRPr="009B26C7">
        <w:t xml:space="preserve"> συμπληρώνεται μέσω gov.gr. </w:t>
      </w:r>
      <w:r w:rsidRPr="00A25BC3">
        <w:rPr>
          <w:rFonts w:asciiTheme="minorHAnsi" w:hAnsiTheme="minorHAnsi" w:cstheme="minorHAnsi"/>
        </w:rPr>
        <w:t xml:space="preserve">και </w:t>
      </w:r>
      <w:r w:rsidR="009B26C7">
        <w:rPr>
          <w:rFonts w:asciiTheme="minorHAnsi" w:hAnsiTheme="minorHAnsi" w:cstheme="minorHAnsi"/>
        </w:rPr>
        <w:t xml:space="preserve">επισυνάπτεται </w:t>
      </w:r>
      <w:r w:rsidRPr="00A25BC3">
        <w:rPr>
          <w:rFonts w:asciiTheme="minorHAnsi" w:hAnsiTheme="minorHAnsi" w:cstheme="minorHAnsi"/>
        </w:rPr>
        <w:t xml:space="preserve">ηλεκτρονικά στην </w:t>
      </w:r>
      <w:r w:rsidR="005F7F55">
        <w:rPr>
          <w:rFonts w:asciiTheme="minorHAnsi" w:hAnsiTheme="minorHAnsi" w:cstheme="minorHAnsi"/>
        </w:rPr>
        <w:t xml:space="preserve">αίτηση προς λήψη Επιχορήγησης από το </w:t>
      </w:r>
      <w:r w:rsidR="007C2332" w:rsidRPr="00656ABE">
        <w:rPr>
          <w:rFonts w:asciiTheme="minorHAnsi" w:hAnsiTheme="minorHAnsi" w:cstheme="minorHAnsi"/>
        </w:rPr>
        <w:t>ΠΡΟΓΡΑΜΜΑ ΘΕΜΑΤΙΚΩΝ ΔΩΡΕΩΝ</w:t>
      </w:r>
      <w:r w:rsidR="007C2332">
        <w:rPr>
          <w:rFonts w:asciiTheme="minorHAnsi" w:hAnsiTheme="minorHAnsi" w:cstheme="minorHAnsi"/>
        </w:rPr>
        <w:t xml:space="preserve"> </w:t>
      </w:r>
      <w:r w:rsidR="00694B60">
        <w:rPr>
          <w:rFonts w:asciiTheme="minorHAnsi" w:hAnsiTheme="minorHAnsi" w:cstheme="minorHAnsi"/>
        </w:rPr>
        <w:t xml:space="preserve">του Ιδρύματος </w:t>
      </w:r>
      <w:proofErr w:type="spellStart"/>
      <w:r w:rsidR="00694B60">
        <w:rPr>
          <w:rFonts w:asciiTheme="minorHAnsi" w:hAnsiTheme="minorHAnsi" w:cstheme="minorHAnsi"/>
        </w:rPr>
        <w:t>Μποδοσάκη</w:t>
      </w:r>
      <w:proofErr w:type="spellEnd"/>
      <w:r w:rsidRPr="00A25BC3">
        <w:rPr>
          <w:rFonts w:asciiTheme="minorHAnsi" w:hAnsiTheme="minorHAnsi" w:cstheme="minorHAnsi"/>
        </w:rPr>
        <w:t xml:space="preserve">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61A4E"/>
    <w:multiLevelType w:val="hybridMultilevel"/>
    <w:tmpl w:val="CA7C94FC"/>
    <w:lvl w:ilvl="0" w:tplc="407C22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96475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0F13CE"/>
    <w:multiLevelType w:val="hybridMultilevel"/>
    <w:tmpl w:val="C83C445E"/>
    <w:lvl w:ilvl="0" w:tplc="2BC82400">
      <w:start w:val="1"/>
      <w:numFmt w:val="upperRoman"/>
      <w:lvlText w:val="%1."/>
      <w:lvlJc w:val="righ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E364479"/>
    <w:multiLevelType w:val="hybridMultilevel"/>
    <w:tmpl w:val="03180A3E"/>
    <w:lvl w:ilvl="0" w:tplc="5478FAD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7449567">
    <w:abstractNumId w:val="0"/>
  </w:num>
  <w:num w:numId="2" w16cid:durableId="1700624958">
    <w:abstractNumId w:val="2"/>
  </w:num>
  <w:num w:numId="3" w16cid:durableId="153203877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otis Spiropoulos">
    <w15:presenceInfo w15:providerId="AD" w15:userId="S::fspiropoulos@bodossaki.gr::764919f8-2ddb-4354-acce-2e205bd869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599"/>
    <w:rsid w:val="000662E9"/>
    <w:rsid w:val="0008420F"/>
    <w:rsid w:val="000D77E2"/>
    <w:rsid w:val="001316F2"/>
    <w:rsid w:val="001401B6"/>
    <w:rsid w:val="00155457"/>
    <w:rsid w:val="001606FB"/>
    <w:rsid w:val="001B075E"/>
    <w:rsid w:val="001E47AC"/>
    <w:rsid w:val="00230599"/>
    <w:rsid w:val="002315D0"/>
    <w:rsid w:val="0024744A"/>
    <w:rsid w:val="00267830"/>
    <w:rsid w:val="002C2A1E"/>
    <w:rsid w:val="00310088"/>
    <w:rsid w:val="00313ED5"/>
    <w:rsid w:val="003342F1"/>
    <w:rsid w:val="003476E6"/>
    <w:rsid w:val="00406E4E"/>
    <w:rsid w:val="00410DEF"/>
    <w:rsid w:val="004215EB"/>
    <w:rsid w:val="004B39CB"/>
    <w:rsid w:val="004D7489"/>
    <w:rsid w:val="004F28A4"/>
    <w:rsid w:val="005328D9"/>
    <w:rsid w:val="005355A6"/>
    <w:rsid w:val="005B418A"/>
    <w:rsid w:val="005B5AE0"/>
    <w:rsid w:val="005E0331"/>
    <w:rsid w:val="005F7F55"/>
    <w:rsid w:val="00644A81"/>
    <w:rsid w:val="00694B60"/>
    <w:rsid w:val="006B29A5"/>
    <w:rsid w:val="006B4007"/>
    <w:rsid w:val="006C74E1"/>
    <w:rsid w:val="006F25A0"/>
    <w:rsid w:val="007177AD"/>
    <w:rsid w:val="00732F87"/>
    <w:rsid w:val="00742128"/>
    <w:rsid w:val="00750197"/>
    <w:rsid w:val="00782321"/>
    <w:rsid w:val="007C1052"/>
    <w:rsid w:val="007C2332"/>
    <w:rsid w:val="0083373F"/>
    <w:rsid w:val="00895317"/>
    <w:rsid w:val="008A4CF3"/>
    <w:rsid w:val="008D3479"/>
    <w:rsid w:val="008F5D2C"/>
    <w:rsid w:val="00940517"/>
    <w:rsid w:val="00943CC9"/>
    <w:rsid w:val="00954364"/>
    <w:rsid w:val="009B26C7"/>
    <w:rsid w:val="009E6C41"/>
    <w:rsid w:val="009E7511"/>
    <w:rsid w:val="00A11E89"/>
    <w:rsid w:val="00A64E9D"/>
    <w:rsid w:val="00A74035"/>
    <w:rsid w:val="00AD2F61"/>
    <w:rsid w:val="00AE7EDF"/>
    <w:rsid w:val="00B44E69"/>
    <w:rsid w:val="00B9665A"/>
    <w:rsid w:val="00B96772"/>
    <w:rsid w:val="00C150F9"/>
    <w:rsid w:val="00C959E9"/>
    <w:rsid w:val="00CB2C1B"/>
    <w:rsid w:val="00CC785B"/>
    <w:rsid w:val="00D47E9D"/>
    <w:rsid w:val="00D50E92"/>
    <w:rsid w:val="00D52C87"/>
    <w:rsid w:val="00DE6FCA"/>
    <w:rsid w:val="00DF1EC6"/>
    <w:rsid w:val="00E0179A"/>
    <w:rsid w:val="00E433BF"/>
    <w:rsid w:val="00F17864"/>
    <w:rsid w:val="00F17965"/>
    <w:rsid w:val="00F20B1A"/>
    <w:rsid w:val="00F91F8B"/>
    <w:rsid w:val="00FD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7CE3"/>
  <w15:chartTrackingRefBased/>
  <w15:docId w15:val="{CA88371F-377C-4F36-8693-0D476862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5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l-GR"/>
    </w:rPr>
  </w:style>
  <w:style w:type="paragraph" w:styleId="6">
    <w:name w:val="heading 6"/>
    <w:basedOn w:val="a"/>
    <w:next w:val="a"/>
    <w:link w:val="6Char"/>
    <w:qFormat/>
    <w:rsid w:val="00230599"/>
    <w:pPr>
      <w:spacing w:before="240" w:after="60"/>
      <w:outlineLvl w:val="5"/>
    </w:pPr>
    <w:rPr>
      <w:rFonts w:eastAsia="Times New Roman"/>
      <w:b/>
      <w:bCs/>
      <w:sz w:val="20"/>
      <w:szCs w:val="20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230599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a3">
    <w:name w:val="header"/>
    <w:basedOn w:val="a"/>
    <w:link w:val="Char"/>
    <w:uiPriority w:val="99"/>
    <w:unhideWhenUsed/>
    <w:rsid w:val="0023059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230599"/>
    <w:rPr>
      <w:rFonts w:ascii="Times New Roman" w:eastAsia="Calibri" w:hAnsi="Times New Roman" w:cs="Times New Roman"/>
      <w:sz w:val="24"/>
      <w:szCs w:val="24"/>
      <w:lang w:val="el-GR"/>
    </w:rPr>
  </w:style>
  <w:style w:type="paragraph" w:styleId="a4">
    <w:name w:val="List Paragraph"/>
    <w:aliases w:val="Foot note,Bullet Points,Liste Paragraf"/>
    <w:basedOn w:val="a"/>
    <w:link w:val="Char0"/>
    <w:uiPriority w:val="34"/>
    <w:qFormat/>
    <w:rsid w:val="00230599"/>
    <w:pPr>
      <w:ind w:left="720"/>
      <w:contextualSpacing/>
    </w:pPr>
    <w:rPr>
      <w:lang w:val="x-none" w:eastAsia="x-none"/>
    </w:rPr>
  </w:style>
  <w:style w:type="character" w:customStyle="1" w:styleId="Char0">
    <w:name w:val="Παράγραφος λίστας Char"/>
    <w:aliases w:val="Foot note Char,Bullet Points Char,Liste Paragraf Char"/>
    <w:link w:val="a4"/>
    <w:uiPriority w:val="34"/>
    <w:rsid w:val="00230599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Char1"/>
    <w:uiPriority w:val="99"/>
    <w:semiHidden/>
    <w:unhideWhenUsed/>
    <w:rsid w:val="00230599"/>
    <w:rPr>
      <w:sz w:val="20"/>
      <w:szCs w:val="20"/>
    </w:rPr>
  </w:style>
  <w:style w:type="character" w:customStyle="1" w:styleId="Char1">
    <w:name w:val="Κείμενο υποσημείωσης Char"/>
    <w:basedOn w:val="a0"/>
    <w:link w:val="a5"/>
    <w:uiPriority w:val="99"/>
    <w:semiHidden/>
    <w:rsid w:val="00230599"/>
    <w:rPr>
      <w:rFonts w:ascii="Times New Roman" w:eastAsia="Calibri" w:hAnsi="Times New Roman" w:cs="Times New Roman"/>
      <w:sz w:val="20"/>
      <w:szCs w:val="20"/>
      <w:lang w:val="el-GR"/>
    </w:rPr>
  </w:style>
  <w:style w:type="character" w:styleId="a6">
    <w:name w:val="footnote reference"/>
    <w:basedOn w:val="a0"/>
    <w:uiPriority w:val="99"/>
    <w:semiHidden/>
    <w:unhideWhenUsed/>
    <w:rsid w:val="00230599"/>
    <w:rPr>
      <w:vertAlign w:val="superscript"/>
    </w:rPr>
  </w:style>
  <w:style w:type="paragraph" w:styleId="a7">
    <w:name w:val="Revision"/>
    <w:hidden/>
    <w:uiPriority w:val="99"/>
    <w:semiHidden/>
    <w:rsid w:val="00A64E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l-GR"/>
    </w:rPr>
  </w:style>
  <w:style w:type="character" w:styleId="a8">
    <w:name w:val="annotation reference"/>
    <w:basedOn w:val="a0"/>
    <w:uiPriority w:val="99"/>
    <w:semiHidden/>
    <w:unhideWhenUsed/>
    <w:rsid w:val="00D47E9D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D47E9D"/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D47E9D"/>
    <w:rPr>
      <w:rFonts w:ascii="Times New Roman" w:eastAsia="Calibri" w:hAnsi="Times New Roman" w:cs="Times New Roman"/>
      <w:sz w:val="20"/>
      <w:szCs w:val="20"/>
      <w:lang w:val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D47E9D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D47E9D"/>
    <w:rPr>
      <w:rFonts w:ascii="Times New Roman" w:eastAsia="Calibri" w:hAnsi="Times New Roman" w:cs="Times New Roman"/>
      <w:b/>
      <w:bCs/>
      <w:sz w:val="20"/>
      <w:szCs w:val="20"/>
      <w:lang w:val="el-GR"/>
    </w:rPr>
  </w:style>
  <w:style w:type="paragraph" w:styleId="ab">
    <w:name w:val="footer"/>
    <w:basedOn w:val="a"/>
    <w:link w:val="Char4"/>
    <w:uiPriority w:val="99"/>
    <w:semiHidden/>
    <w:unhideWhenUsed/>
    <w:rsid w:val="001E47AC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b"/>
    <w:uiPriority w:val="99"/>
    <w:semiHidden/>
    <w:rsid w:val="001E47AC"/>
    <w:rPr>
      <w:rFonts w:ascii="Times New Roman" w:eastAsia="Calibri" w:hAnsi="Times New Roman" w:cs="Times New Roman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4592fb-2fec-4f9d-ada1-4451a628da9b">
      <Terms xmlns="http://schemas.microsoft.com/office/infopath/2007/PartnerControls"/>
    </lcf76f155ced4ddcb4097134ff3c332f>
    <TaxCatchAll xmlns="44df9301-b2fd-4647-802d-180da8d9d6c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147FD53770124DAF5DA1F745A3377A" ma:contentTypeVersion="11" ma:contentTypeDescription="Create a new document." ma:contentTypeScope="" ma:versionID="42dd8d1cf392aea642d1775626048bb1">
  <xsd:schema xmlns:xsd="http://www.w3.org/2001/XMLSchema" xmlns:xs="http://www.w3.org/2001/XMLSchema" xmlns:p="http://schemas.microsoft.com/office/2006/metadata/properties" xmlns:ns2="1f4592fb-2fec-4f9d-ada1-4451a628da9b" xmlns:ns3="44df9301-b2fd-4647-802d-180da8d9d6cb" targetNamespace="http://schemas.microsoft.com/office/2006/metadata/properties" ma:root="true" ma:fieldsID="61b3aafc675f6207346a5703bc291c46" ns2:_="" ns3:_="">
    <xsd:import namespace="1f4592fb-2fec-4f9d-ada1-4451a628da9b"/>
    <xsd:import namespace="44df9301-b2fd-4647-802d-180da8d9d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592fb-2fec-4f9d-ada1-4451a628d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356fdab-1bbc-418f-a03f-c248e59d48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f9301-b2fd-4647-802d-180da8d9d6c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9bf074d-7432-40ff-a4b4-5403384aa9f4}" ma:internalName="TaxCatchAll" ma:showField="CatchAllData" ma:web="44df9301-b2fd-4647-802d-180da8d9d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8CB4AC-1820-4543-9DBA-78465EDD7E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CD562E-A528-40FA-BB89-6FF50A555F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DF705A-6735-460A-BCEC-2521832319E8}">
  <ds:schemaRefs>
    <ds:schemaRef ds:uri="http://schemas.microsoft.com/office/2006/metadata/properties"/>
    <ds:schemaRef ds:uri="http://schemas.microsoft.com/office/infopath/2007/PartnerControls"/>
    <ds:schemaRef ds:uri="1f4592fb-2fec-4f9d-ada1-4451a628da9b"/>
    <ds:schemaRef ds:uri="44df9301-b2fd-4647-802d-180da8d9d6cb"/>
  </ds:schemaRefs>
</ds:datastoreItem>
</file>

<file path=customXml/itemProps4.xml><?xml version="1.0" encoding="utf-8"?>
<ds:datastoreItem xmlns:ds="http://schemas.openxmlformats.org/officeDocument/2006/customXml" ds:itemID="{D751D291-77F9-4831-A35D-F6B1AB82C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4592fb-2fec-4f9d-ada1-4451a628da9b"/>
    <ds:schemaRef ds:uri="44df9301-b2fd-4647-802d-180da8d9d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Soultis</dc:creator>
  <cp:keywords/>
  <dc:description/>
  <cp:lastModifiedBy>Fotis Spiropoulos</cp:lastModifiedBy>
  <cp:revision>5</cp:revision>
  <cp:lastPrinted>2022-01-28T16:29:00Z</cp:lastPrinted>
  <dcterms:created xsi:type="dcterms:W3CDTF">2022-11-22T13:36:00Z</dcterms:created>
  <dcterms:modified xsi:type="dcterms:W3CDTF">2022-12-01T07:58:00Z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0x01010007147FD53770124DAF5DA1F745A3377A</vt:lpwstr>
  </property>
  <property fmtid="{D5CDD505-2E9C-101B-9397-08002B2CF9AE}" pid="3" name="MediaServiceImageTags">
    <vt:lpwstr/>
  </property>
</Properties>
</file>